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9DD" w14:textId="6ACA005E" w:rsidR="004F1F00" w:rsidRDefault="004D433F" w:rsidP="004D433F">
      <w:pPr>
        <w:jc w:val="center"/>
        <w:rPr>
          <w:b/>
          <w:bCs/>
          <w:sz w:val="28"/>
          <w:szCs w:val="28"/>
          <w:lang w:val="en-US"/>
        </w:rPr>
      </w:pPr>
      <w:r w:rsidRPr="004D433F">
        <w:rPr>
          <w:b/>
          <w:bCs/>
          <w:sz w:val="28"/>
          <w:szCs w:val="28"/>
          <w:lang w:val="en-US"/>
        </w:rPr>
        <w:t>Local Elections 4</w:t>
      </w:r>
      <w:r w:rsidRPr="004D433F">
        <w:rPr>
          <w:b/>
          <w:bCs/>
          <w:sz w:val="28"/>
          <w:szCs w:val="28"/>
          <w:vertAlign w:val="superscript"/>
          <w:lang w:val="en-US"/>
        </w:rPr>
        <w:t>th</w:t>
      </w:r>
      <w:r w:rsidRPr="004D433F">
        <w:rPr>
          <w:b/>
          <w:bCs/>
          <w:sz w:val="28"/>
          <w:szCs w:val="28"/>
          <w:lang w:val="en-US"/>
        </w:rPr>
        <w:t xml:space="preserve"> May 2023</w:t>
      </w:r>
    </w:p>
    <w:p w14:paraId="627CFEAC" w14:textId="7042F54E" w:rsidR="004D433F" w:rsidRDefault="004D433F" w:rsidP="004D433F">
      <w:pPr>
        <w:jc w:val="center"/>
        <w:rPr>
          <w:b/>
          <w:bCs/>
          <w:sz w:val="28"/>
          <w:szCs w:val="28"/>
          <w:lang w:val="en-US"/>
        </w:rPr>
      </w:pPr>
    </w:p>
    <w:p w14:paraId="53C9B5F5" w14:textId="7C566552" w:rsidR="004D433F" w:rsidRDefault="004D433F" w:rsidP="004D433F">
      <w:pPr>
        <w:jc w:val="center"/>
        <w:rPr>
          <w:b/>
          <w:bCs/>
          <w:sz w:val="28"/>
          <w:szCs w:val="28"/>
          <w:lang w:val="en-US"/>
        </w:rPr>
      </w:pPr>
    </w:p>
    <w:p w14:paraId="1979FB85" w14:textId="77B2D330" w:rsidR="004D433F" w:rsidRDefault="004D433F" w:rsidP="004D433F">
      <w:pPr>
        <w:jc w:val="center"/>
        <w:rPr>
          <w:b/>
          <w:bCs/>
          <w:sz w:val="28"/>
          <w:szCs w:val="28"/>
          <w:lang w:val="en-US"/>
        </w:rPr>
      </w:pPr>
    </w:p>
    <w:p w14:paraId="225CC948" w14:textId="5CA297E9" w:rsidR="004D433F" w:rsidRDefault="004D433F" w:rsidP="004D433F">
      <w:pPr>
        <w:jc w:val="center"/>
        <w:rPr>
          <w:b/>
          <w:bCs/>
          <w:sz w:val="28"/>
          <w:szCs w:val="28"/>
          <w:lang w:val="en-US"/>
        </w:rPr>
      </w:pPr>
    </w:p>
    <w:p w14:paraId="64AAADCB" w14:textId="4BBAD56A" w:rsidR="004D433F" w:rsidRPr="004D433F" w:rsidRDefault="004D433F" w:rsidP="004D433F">
      <w:pPr>
        <w:jc w:val="center"/>
        <w:rPr>
          <w:b/>
          <w:bCs/>
          <w:sz w:val="96"/>
          <w:szCs w:val="96"/>
          <w:lang w:val="en-US"/>
        </w:rPr>
      </w:pPr>
      <w:r w:rsidRPr="004D433F">
        <w:rPr>
          <w:b/>
          <w:bCs/>
          <w:sz w:val="96"/>
          <w:szCs w:val="96"/>
          <w:lang w:val="en-US"/>
        </w:rPr>
        <w:t xml:space="preserve">You </w:t>
      </w:r>
      <w:r>
        <w:rPr>
          <w:b/>
          <w:bCs/>
          <w:sz w:val="96"/>
          <w:szCs w:val="96"/>
          <w:lang w:val="en-US"/>
        </w:rPr>
        <w:t xml:space="preserve">now </w:t>
      </w:r>
      <w:r w:rsidRPr="004D433F">
        <w:rPr>
          <w:b/>
          <w:bCs/>
          <w:sz w:val="96"/>
          <w:szCs w:val="96"/>
          <w:lang w:val="en-US"/>
        </w:rPr>
        <w:t>need ID to vote</w:t>
      </w:r>
    </w:p>
    <w:p w14:paraId="7BCD0FD7" w14:textId="04E5AE3C" w:rsidR="004D433F" w:rsidRDefault="004D433F" w:rsidP="004D433F">
      <w:pPr>
        <w:jc w:val="center"/>
        <w:rPr>
          <w:b/>
          <w:bCs/>
          <w:sz w:val="28"/>
          <w:szCs w:val="28"/>
          <w:lang w:val="en-US"/>
        </w:rPr>
      </w:pPr>
    </w:p>
    <w:p w14:paraId="0CA0E11F" w14:textId="22FC4548" w:rsidR="004D433F" w:rsidRDefault="004D433F" w:rsidP="004D433F">
      <w:pPr>
        <w:rPr>
          <w:sz w:val="28"/>
          <w:szCs w:val="28"/>
          <w:lang w:val="en-US"/>
        </w:rPr>
      </w:pPr>
      <w:r w:rsidRPr="004D433F">
        <w:rPr>
          <w:sz w:val="28"/>
          <w:szCs w:val="28"/>
          <w:lang w:val="en-US"/>
        </w:rPr>
        <w:t xml:space="preserve">All Middleton residents </w:t>
      </w:r>
      <w:r>
        <w:rPr>
          <w:sz w:val="28"/>
          <w:szCs w:val="28"/>
          <w:lang w:val="en-US"/>
        </w:rPr>
        <w:t xml:space="preserve">please be aware that if you </w:t>
      </w:r>
      <w:del w:id="0" w:author="Martyn" w:date="2023-03-16T14:42:00Z">
        <w:r w:rsidDel="00C335F7">
          <w:rPr>
            <w:sz w:val="28"/>
            <w:szCs w:val="28"/>
            <w:lang w:val="en-US"/>
          </w:rPr>
          <w:delText xml:space="preserve">attend </w:delText>
        </w:r>
      </w:del>
      <w:ins w:id="1" w:author="Martyn" w:date="2023-03-16T14:42:00Z">
        <w:r w:rsidR="00C335F7">
          <w:rPr>
            <w:sz w:val="28"/>
            <w:szCs w:val="28"/>
            <w:lang w:val="en-US"/>
          </w:rPr>
          <w:t xml:space="preserve">vote in person at </w:t>
        </w:r>
      </w:ins>
      <w:r>
        <w:rPr>
          <w:sz w:val="28"/>
          <w:szCs w:val="28"/>
          <w:lang w:val="en-US"/>
        </w:rPr>
        <w:t>a polling station</w:t>
      </w:r>
      <w:ins w:id="2" w:author="Martyn" w:date="2023-03-16T14:42:00Z">
        <w:r w:rsidR="00C335F7">
          <w:rPr>
            <w:sz w:val="28"/>
            <w:szCs w:val="28"/>
            <w:lang w:val="en-US"/>
          </w:rPr>
          <w:t>,</w:t>
        </w:r>
      </w:ins>
      <w:r>
        <w:rPr>
          <w:sz w:val="28"/>
          <w:szCs w:val="28"/>
          <w:lang w:val="en-US"/>
        </w:rPr>
        <w:t xml:space="preserve"> </w:t>
      </w:r>
      <w:del w:id="3" w:author="Martyn" w:date="2023-03-16T14:42:00Z">
        <w:r w:rsidDel="00C335F7">
          <w:rPr>
            <w:sz w:val="28"/>
            <w:szCs w:val="28"/>
            <w:lang w:val="en-US"/>
          </w:rPr>
          <w:delText xml:space="preserve">to register your vote in the local elections </w:delText>
        </w:r>
      </w:del>
      <w:r>
        <w:rPr>
          <w:sz w:val="28"/>
          <w:szCs w:val="28"/>
          <w:lang w:val="en-US"/>
        </w:rPr>
        <w:t xml:space="preserve">you will be asked to </w:t>
      </w:r>
      <w:del w:id="4" w:author="Martyn" w:date="2023-03-16T14:43:00Z">
        <w:r w:rsidDel="00C335F7">
          <w:rPr>
            <w:sz w:val="28"/>
            <w:szCs w:val="28"/>
            <w:lang w:val="en-US"/>
          </w:rPr>
          <w:delText>show some</w:delText>
        </w:r>
      </w:del>
      <w:ins w:id="5" w:author="Martyn" w:date="2023-03-16T14:43:00Z">
        <w:r w:rsidR="00C335F7">
          <w:rPr>
            <w:sz w:val="28"/>
            <w:szCs w:val="28"/>
            <w:lang w:val="en-US"/>
          </w:rPr>
          <w:t>an accepted</w:t>
        </w:r>
      </w:ins>
      <w:r>
        <w:rPr>
          <w:sz w:val="28"/>
          <w:szCs w:val="28"/>
          <w:lang w:val="en-US"/>
        </w:rPr>
        <w:t xml:space="preserve"> form of photographic ID before you will be issued with a ballot paper</w:t>
      </w:r>
      <w:ins w:id="6" w:author="Martyn" w:date="2023-03-16T14:43:00Z">
        <w:r w:rsidR="00C335F7">
          <w:rPr>
            <w:sz w:val="28"/>
            <w:szCs w:val="28"/>
            <w:lang w:val="en-US"/>
          </w:rPr>
          <w:t>.</w:t>
        </w:r>
      </w:ins>
      <w:r>
        <w:rPr>
          <w:sz w:val="28"/>
          <w:szCs w:val="28"/>
          <w:lang w:val="en-US"/>
        </w:rPr>
        <w:t xml:space="preserve"> </w:t>
      </w:r>
      <w:del w:id="7" w:author="Martyn" w:date="2023-03-16T14:43:00Z">
        <w:r w:rsidDel="00C335F7">
          <w:rPr>
            <w:sz w:val="28"/>
            <w:szCs w:val="28"/>
            <w:lang w:val="en-US"/>
          </w:rPr>
          <w:delText>this could be a driving license or passport for example.</w:delText>
        </w:r>
      </w:del>
    </w:p>
    <w:p w14:paraId="1221EEC7" w14:textId="25BF0423" w:rsidR="004D433F" w:rsidRDefault="004D433F" w:rsidP="004D433F">
      <w:pPr>
        <w:rPr>
          <w:ins w:id="8" w:author="Martyn" w:date="2023-03-16T14:43:00Z"/>
          <w:sz w:val="28"/>
          <w:szCs w:val="28"/>
          <w:lang w:val="en-US"/>
        </w:rPr>
      </w:pPr>
    </w:p>
    <w:p w14:paraId="2C0E7866" w14:textId="40642A71" w:rsidR="00C335F7" w:rsidRDefault="00C335F7" w:rsidP="004D433F">
      <w:pPr>
        <w:rPr>
          <w:ins w:id="9" w:author="Martyn" w:date="2023-03-16T14:44:00Z"/>
          <w:sz w:val="28"/>
          <w:szCs w:val="28"/>
          <w:lang w:val="en-US"/>
        </w:rPr>
      </w:pPr>
      <w:ins w:id="10" w:author="Martyn" w:date="2023-03-16T14:43:00Z">
        <w:r>
          <w:rPr>
            <w:sz w:val="28"/>
            <w:szCs w:val="28"/>
            <w:lang w:val="en-US"/>
          </w:rPr>
          <w:t xml:space="preserve">There is a range of accepted </w:t>
        </w:r>
      </w:ins>
      <w:ins w:id="11" w:author="Martyn" w:date="2023-03-16T14:44:00Z">
        <w:r>
          <w:rPr>
            <w:sz w:val="28"/>
            <w:szCs w:val="28"/>
            <w:lang w:val="en-US"/>
          </w:rPr>
          <w:t>photo ID documents, including:</w:t>
        </w:r>
      </w:ins>
    </w:p>
    <w:p w14:paraId="5DBD0378" w14:textId="373B0B4E" w:rsidR="00C335F7" w:rsidRDefault="00C335F7" w:rsidP="004D433F">
      <w:pPr>
        <w:rPr>
          <w:ins w:id="12" w:author="Martyn" w:date="2023-03-16T14:44:00Z"/>
          <w:sz w:val="28"/>
          <w:szCs w:val="28"/>
          <w:lang w:val="en-US"/>
        </w:rPr>
      </w:pPr>
    </w:p>
    <w:p w14:paraId="6F2D7AB6" w14:textId="317A3D64" w:rsidR="00C335F7" w:rsidRDefault="00C335F7" w:rsidP="00C335F7">
      <w:pPr>
        <w:pStyle w:val="ListParagraph"/>
        <w:numPr>
          <w:ilvl w:val="0"/>
          <w:numId w:val="1"/>
        </w:numPr>
        <w:rPr>
          <w:ins w:id="13" w:author="Martyn" w:date="2023-03-16T14:44:00Z"/>
          <w:sz w:val="28"/>
          <w:szCs w:val="28"/>
          <w:lang w:val="en-US"/>
        </w:rPr>
      </w:pPr>
      <w:ins w:id="14" w:author="Martyn" w:date="2023-03-16T14:44:00Z">
        <w:r>
          <w:rPr>
            <w:sz w:val="28"/>
            <w:szCs w:val="28"/>
            <w:lang w:val="en-US"/>
          </w:rPr>
          <w:t xml:space="preserve">Driving </w:t>
        </w:r>
        <w:proofErr w:type="spellStart"/>
        <w:r>
          <w:rPr>
            <w:sz w:val="28"/>
            <w:szCs w:val="28"/>
            <w:lang w:val="en-US"/>
          </w:rPr>
          <w:t>licences</w:t>
        </w:r>
        <w:proofErr w:type="spellEnd"/>
        <w:r>
          <w:rPr>
            <w:sz w:val="28"/>
            <w:szCs w:val="28"/>
            <w:lang w:val="en-US"/>
          </w:rPr>
          <w:t xml:space="preserve"> (including provisional </w:t>
        </w:r>
        <w:proofErr w:type="spellStart"/>
        <w:r>
          <w:rPr>
            <w:sz w:val="28"/>
            <w:szCs w:val="28"/>
            <w:lang w:val="en-US"/>
          </w:rPr>
          <w:t>licences</w:t>
        </w:r>
        <w:proofErr w:type="spellEnd"/>
        <w:r>
          <w:rPr>
            <w:sz w:val="28"/>
            <w:szCs w:val="28"/>
            <w:lang w:val="en-US"/>
          </w:rPr>
          <w:t>)</w:t>
        </w:r>
      </w:ins>
    </w:p>
    <w:p w14:paraId="3991EA30" w14:textId="19BE1CD7" w:rsidR="00C335F7" w:rsidRDefault="00C335F7" w:rsidP="00C335F7">
      <w:pPr>
        <w:pStyle w:val="ListParagraph"/>
        <w:numPr>
          <w:ilvl w:val="0"/>
          <w:numId w:val="1"/>
        </w:numPr>
        <w:rPr>
          <w:ins w:id="15" w:author="Martyn" w:date="2023-03-16T14:44:00Z"/>
          <w:sz w:val="28"/>
          <w:szCs w:val="28"/>
          <w:lang w:val="en-US"/>
        </w:rPr>
      </w:pPr>
      <w:ins w:id="16" w:author="Martyn" w:date="2023-03-16T14:44:00Z">
        <w:r>
          <w:rPr>
            <w:sz w:val="28"/>
            <w:szCs w:val="28"/>
            <w:lang w:val="en-US"/>
          </w:rPr>
          <w:t>UK, EEA or Commonwealth Passport</w:t>
        </w:r>
      </w:ins>
    </w:p>
    <w:p w14:paraId="2D6531A8" w14:textId="0D1D033F" w:rsidR="00C335F7" w:rsidRDefault="00C335F7" w:rsidP="00C335F7">
      <w:pPr>
        <w:pStyle w:val="ListParagraph"/>
        <w:numPr>
          <w:ilvl w:val="0"/>
          <w:numId w:val="1"/>
        </w:numPr>
        <w:rPr>
          <w:ins w:id="17" w:author="Martyn" w:date="2023-03-16T14:44:00Z"/>
          <w:sz w:val="28"/>
          <w:szCs w:val="28"/>
          <w:lang w:val="en-US"/>
        </w:rPr>
      </w:pPr>
      <w:ins w:id="18" w:author="Martyn" w:date="2023-03-16T14:44:00Z">
        <w:r>
          <w:rPr>
            <w:sz w:val="28"/>
            <w:szCs w:val="28"/>
            <w:lang w:val="en-US"/>
          </w:rPr>
          <w:t>Older person’s bus passes</w:t>
        </w:r>
      </w:ins>
    </w:p>
    <w:p w14:paraId="2D123FEF" w14:textId="1C0847E0" w:rsidR="00C335F7" w:rsidRDefault="00C335F7" w:rsidP="00C335F7">
      <w:pPr>
        <w:pStyle w:val="ListParagraph"/>
        <w:numPr>
          <w:ilvl w:val="0"/>
          <w:numId w:val="1"/>
        </w:numPr>
        <w:rPr>
          <w:ins w:id="19" w:author="Martyn" w:date="2023-03-16T14:44:00Z"/>
          <w:sz w:val="28"/>
          <w:szCs w:val="28"/>
          <w:lang w:val="en-US"/>
        </w:rPr>
      </w:pPr>
      <w:ins w:id="20" w:author="Martyn" w:date="2023-03-16T14:44:00Z">
        <w:r>
          <w:rPr>
            <w:sz w:val="28"/>
            <w:szCs w:val="28"/>
            <w:lang w:val="en-US"/>
          </w:rPr>
          <w:t>Disabled persons’ bus passes</w:t>
        </w:r>
      </w:ins>
    </w:p>
    <w:p w14:paraId="04BA18C5" w14:textId="6C6D88D0" w:rsidR="00C335F7" w:rsidRDefault="00C335F7" w:rsidP="00C335F7">
      <w:pPr>
        <w:pStyle w:val="ListParagraph"/>
        <w:numPr>
          <w:ilvl w:val="0"/>
          <w:numId w:val="1"/>
        </w:numPr>
        <w:rPr>
          <w:ins w:id="21" w:author="Martyn" w:date="2023-03-16T14:45:00Z"/>
          <w:sz w:val="28"/>
          <w:szCs w:val="28"/>
          <w:lang w:val="en-US"/>
        </w:rPr>
      </w:pPr>
      <w:ins w:id="22" w:author="Martyn" w:date="2023-03-16T14:44:00Z">
        <w:r>
          <w:rPr>
            <w:sz w:val="28"/>
            <w:szCs w:val="28"/>
            <w:lang w:val="en-US"/>
          </w:rPr>
          <w:t>Blue badge</w:t>
        </w:r>
      </w:ins>
    </w:p>
    <w:p w14:paraId="412691AB" w14:textId="77777777" w:rsidR="00C335F7" w:rsidRPr="00C335F7" w:rsidRDefault="00C335F7">
      <w:pPr>
        <w:pStyle w:val="ListParagraph"/>
        <w:ind w:left="1440"/>
        <w:rPr>
          <w:sz w:val="28"/>
          <w:szCs w:val="28"/>
          <w:lang w:val="en-US"/>
          <w:rPrChange w:id="23" w:author="Martyn" w:date="2023-03-16T14:44:00Z">
            <w:rPr>
              <w:lang w:val="en-US"/>
            </w:rPr>
          </w:rPrChange>
        </w:rPr>
        <w:pPrChange w:id="24" w:author="Martyn" w:date="2023-03-16T14:45:00Z">
          <w:pPr/>
        </w:pPrChange>
      </w:pPr>
    </w:p>
    <w:p w14:paraId="7BC190B1" w14:textId="77777777" w:rsidR="00C335F7" w:rsidRDefault="004D433F" w:rsidP="004D433F">
      <w:pPr>
        <w:rPr>
          <w:ins w:id="25" w:author="Martyn" w:date="2023-03-16T14:45:00Z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a new requirement so please don’t get caught out. </w:t>
      </w:r>
    </w:p>
    <w:p w14:paraId="5A814F66" w14:textId="77777777" w:rsidR="00C335F7" w:rsidRDefault="00C335F7" w:rsidP="004D433F">
      <w:pPr>
        <w:rPr>
          <w:ins w:id="26" w:author="Martyn" w:date="2023-03-16T14:45:00Z"/>
          <w:sz w:val="28"/>
          <w:szCs w:val="28"/>
          <w:lang w:val="en-US"/>
        </w:rPr>
      </w:pPr>
    </w:p>
    <w:p w14:paraId="1C7AFF44" w14:textId="162AD803" w:rsidR="00C335F7" w:rsidRDefault="00C335F7" w:rsidP="004D433F">
      <w:pPr>
        <w:rPr>
          <w:ins w:id="27" w:author="Martyn" w:date="2023-03-16T14:45:00Z"/>
          <w:sz w:val="28"/>
          <w:szCs w:val="28"/>
          <w:lang w:val="en-US"/>
        </w:rPr>
      </w:pPr>
      <w:ins w:id="28" w:author="Martyn" w:date="2023-03-16T14:45:00Z">
        <w:r>
          <w:rPr>
            <w:sz w:val="28"/>
            <w:szCs w:val="28"/>
            <w:lang w:val="en-US"/>
          </w:rPr>
          <w:t xml:space="preserve">If you don’t have any of the accepted forms of ID, you can apply online for a free voter authority certificate, at </w:t>
        </w:r>
        <w:r>
          <w:rPr>
            <w:sz w:val="28"/>
            <w:szCs w:val="28"/>
            <w:lang w:val="en-US"/>
          </w:rPr>
          <w:fldChar w:fldCharType="begin"/>
        </w:r>
        <w:r>
          <w:rPr>
            <w:sz w:val="28"/>
            <w:szCs w:val="28"/>
            <w:lang w:val="en-US"/>
          </w:rPr>
          <w:instrText xml:space="preserve"> HYPERLINK "http://www.northwarks.gov.uk/voterID" </w:instrText>
        </w:r>
        <w:r>
          <w:rPr>
            <w:sz w:val="28"/>
            <w:szCs w:val="28"/>
            <w:lang w:val="en-US"/>
          </w:rPr>
        </w:r>
        <w:r>
          <w:rPr>
            <w:sz w:val="28"/>
            <w:szCs w:val="28"/>
            <w:lang w:val="en-US"/>
          </w:rPr>
          <w:fldChar w:fldCharType="separate"/>
        </w:r>
        <w:r w:rsidRPr="00B267C2">
          <w:rPr>
            <w:rStyle w:val="Hyperlink"/>
            <w:sz w:val="28"/>
            <w:szCs w:val="28"/>
            <w:lang w:val="en-US"/>
          </w:rPr>
          <w:t>www.northwarks.gov.uk/voterID</w:t>
        </w:r>
        <w:r>
          <w:rPr>
            <w:sz w:val="28"/>
            <w:szCs w:val="28"/>
            <w:lang w:val="en-US"/>
          </w:rPr>
          <w:fldChar w:fldCharType="end"/>
        </w:r>
        <w:r>
          <w:rPr>
            <w:sz w:val="28"/>
            <w:szCs w:val="28"/>
            <w:lang w:val="en-US"/>
          </w:rPr>
          <w:t xml:space="preserve"> </w:t>
        </w:r>
      </w:ins>
    </w:p>
    <w:p w14:paraId="3F6FD5D6" w14:textId="77777777" w:rsidR="00C335F7" w:rsidRDefault="00C335F7" w:rsidP="004D433F">
      <w:pPr>
        <w:rPr>
          <w:ins w:id="29" w:author="Martyn" w:date="2023-03-16T14:45:00Z"/>
          <w:sz w:val="28"/>
          <w:szCs w:val="28"/>
          <w:lang w:val="en-US"/>
        </w:rPr>
      </w:pPr>
    </w:p>
    <w:p w14:paraId="097BF4F6" w14:textId="6A25991D" w:rsidR="004D433F" w:rsidRDefault="004D433F" w:rsidP="004D43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need mor</w:t>
      </w:r>
      <w:ins w:id="30" w:author="Martyn" w:date="2023-03-16T14:43:00Z">
        <w:r w:rsidR="00C335F7">
          <w:rPr>
            <w:sz w:val="28"/>
            <w:szCs w:val="28"/>
            <w:lang w:val="en-US"/>
          </w:rPr>
          <w:t xml:space="preserve">e </w:t>
        </w:r>
      </w:ins>
      <w:del w:id="31" w:author="Martyn" w:date="2023-03-16T14:43:00Z">
        <w:r w:rsidDel="00C335F7">
          <w:rPr>
            <w:sz w:val="28"/>
            <w:szCs w:val="28"/>
            <w:lang w:val="en-US"/>
          </w:rPr>
          <w:delText xml:space="preserve"> </w:delText>
        </w:r>
      </w:del>
      <w:r>
        <w:rPr>
          <w:sz w:val="28"/>
          <w:szCs w:val="28"/>
          <w:lang w:val="en-US"/>
        </w:rPr>
        <w:t>information or have further questions about voter ID there is a lot of information on North Warwickshire Borough Councils website at:</w:t>
      </w:r>
    </w:p>
    <w:p w14:paraId="58E57590" w14:textId="77777777" w:rsidR="004D433F" w:rsidRDefault="004D433F" w:rsidP="004D433F">
      <w:pPr>
        <w:rPr>
          <w:sz w:val="28"/>
          <w:szCs w:val="28"/>
          <w:lang w:val="en-US"/>
        </w:rPr>
      </w:pPr>
    </w:p>
    <w:p w14:paraId="7A59E279" w14:textId="599A1747" w:rsidR="004D433F" w:rsidRDefault="00000000" w:rsidP="004D433F">
      <w:pPr>
        <w:rPr>
          <w:sz w:val="28"/>
          <w:szCs w:val="28"/>
          <w:lang w:val="en-US"/>
        </w:rPr>
      </w:pPr>
      <w:hyperlink r:id="rId5" w:history="1">
        <w:r w:rsidR="004D433F" w:rsidRPr="00E74DEE">
          <w:rPr>
            <w:rStyle w:val="Hyperlink"/>
            <w:sz w:val="28"/>
            <w:szCs w:val="28"/>
            <w:lang w:val="en-US"/>
          </w:rPr>
          <w:t>www.northwarks.gov.uk/voterID</w:t>
        </w:r>
      </w:hyperlink>
      <w:r w:rsidR="004D433F">
        <w:rPr>
          <w:sz w:val="28"/>
          <w:szCs w:val="28"/>
          <w:lang w:val="en-US"/>
        </w:rPr>
        <w:t xml:space="preserve"> or call on 0800328 0280 </w:t>
      </w:r>
    </w:p>
    <w:p w14:paraId="077BDB7C" w14:textId="359FCB9C" w:rsidR="004D433F" w:rsidRDefault="004D433F" w:rsidP="004D433F">
      <w:pPr>
        <w:rPr>
          <w:sz w:val="28"/>
          <w:szCs w:val="28"/>
          <w:lang w:val="en-US"/>
        </w:rPr>
      </w:pPr>
    </w:p>
    <w:p w14:paraId="4E52F5EA" w14:textId="5FB0EE78" w:rsidR="004D433F" w:rsidRDefault="004D433F" w:rsidP="004D433F">
      <w:pPr>
        <w:rPr>
          <w:sz w:val="28"/>
          <w:szCs w:val="28"/>
          <w:lang w:val="en-US"/>
        </w:rPr>
      </w:pPr>
    </w:p>
    <w:p w14:paraId="21B950FB" w14:textId="5D64696D" w:rsidR="004D433F" w:rsidRDefault="004D433F" w:rsidP="004D433F">
      <w:pPr>
        <w:rPr>
          <w:sz w:val="28"/>
          <w:szCs w:val="28"/>
          <w:lang w:val="en-US"/>
        </w:rPr>
      </w:pPr>
    </w:p>
    <w:p w14:paraId="702D55EF" w14:textId="16469BC7" w:rsidR="004D433F" w:rsidRDefault="004D433F" w:rsidP="004D433F">
      <w:pPr>
        <w:rPr>
          <w:sz w:val="28"/>
          <w:szCs w:val="28"/>
          <w:lang w:val="en-US"/>
        </w:rPr>
      </w:pPr>
    </w:p>
    <w:p w14:paraId="2DD2CEC7" w14:textId="0B536596" w:rsidR="004D433F" w:rsidRDefault="004D433F" w:rsidP="004D433F">
      <w:pPr>
        <w:rPr>
          <w:sz w:val="28"/>
          <w:szCs w:val="28"/>
          <w:lang w:val="en-US"/>
        </w:rPr>
      </w:pPr>
    </w:p>
    <w:p w14:paraId="196CF54D" w14:textId="3659EB5F" w:rsidR="004D433F" w:rsidRDefault="004D433F" w:rsidP="004D43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Tony Harris</w:t>
      </w:r>
    </w:p>
    <w:p w14:paraId="32A77367" w14:textId="5D2D1A04" w:rsidR="004D433F" w:rsidRDefault="004D433F" w:rsidP="004D43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Clerk</w:t>
      </w:r>
    </w:p>
    <w:p w14:paraId="264C03DD" w14:textId="795CC543" w:rsidR="004D433F" w:rsidRDefault="004D433F" w:rsidP="004D43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Middleton Parish Council</w:t>
      </w:r>
    </w:p>
    <w:p w14:paraId="7708A761" w14:textId="3063429F" w:rsidR="004D433F" w:rsidRPr="004D433F" w:rsidRDefault="004D433F" w:rsidP="004D43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0771 422 6452</w:t>
      </w:r>
    </w:p>
    <w:sectPr w:rsidR="004D433F" w:rsidRPr="004D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19D6"/>
    <w:multiLevelType w:val="hybridMultilevel"/>
    <w:tmpl w:val="A614C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90698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yn">
    <w15:presenceInfo w15:providerId="AD" w15:userId="S::MartynHarris@northwarks.gov.uk::6005013d-bf06-4742-a51b-56406126f8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3F"/>
    <w:rsid w:val="004D433F"/>
    <w:rsid w:val="004F1F00"/>
    <w:rsid w:val="00575DAB"/>
    <w:rsid w:val="00C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C7855"/>
  <w15:chartTrackingRefBased/>
  <w15:docId w15:val="{5815D8E1-D7D7-4AEA-90CF-094B3373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3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35F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thwarks.gov.uk/voter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2023-03-20T15:34:00Z</dcterms:created>
  <dcterms:modified xsi:type="dcterms:W3CDTF">2023-03-20T15:34:00Z</dcterms:modified>
</cp:coreProperties>
</file>